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6E" w:rsidRPr="00A9076E" w:rsidRDefault="00A9076E" w:rsidP="00A907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68"/>
          <w:szCs w:val="68"/>
          <w:lang w:eastAsia="ru-RU"/>
        </w:rPr>
      </w:pPr>
      <w:r>
        <w:rPr>
          <w:rFonts w:ascii="PT Sans" w:eastAsia="Times New Roman" w:hAnsi="PT Sans" w:cs="Times New Roman"/>
          <w:color w:val="000000"/>
          <w:kern w:val="36"/>
          <w:sz w:val="68"/>
          <w:szCs w:val="68"/>
          <w:lang w:eastAsia="ru-RU"/>
        </w:rPr>
        <w:t>Г</w:t>
      </w:r>
      <w:r w:rsidRPr="00A9076E">
        <w:rPr>
          <w:rFonts w:ascii="PT Sans" w:eastAsia="Times New Roman" w:hAnsi="PT Sans" w:cs="Times New Roman"/>
          <w:color w:val="000000"/>
          <w:kern w:val="36"/>
          <w:sz w:val="68"/>
          <w:szCs w:val="68"/>
          <w:lang w:eastAsia="ru-RU"/>
        </w:rPr>
        <w:t>ерундий и инфинитив в английском языке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000000"/>
          <w:sz w:val="27"/>
          <w:szCs w:val="27"/>
          <w:u w:val="single"/>
          <w:lang w:eastAsia="ru-RU"/>
        </w:rPr>
        <w:t>Г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ерундий – нечто среднее между глаголом и существительным: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reading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– чтение,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leaving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– отъезд.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Герундий может быть любым членом предложения, в том числе дополнением. И сегодня мы подробно поговорим именно про эту функцию. Дополнение – член предложения, который дополняет действие и отвечает на вопросы косвенных падежей: 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чего? чему? чем? что? о чём?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Пример дополнения-существительного в русском: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Я планирую (что?)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переезд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;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Я думаю (о чем?)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о переезде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Пример дополнения-герундия в английском: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I’m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tired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of</w:t>
      </w:r>
      <w:proofErr w:type="spellEnd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waiting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Я устал (от чего?) от ожидания.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I appreciate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val="en-US" w:eastAsia="ru-RU"/>
        </w:rPr>
        <w:t>being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 polite to seniors. </w:t>
      </w:r>
      <w:proofErr w:type="gram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–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Я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ценю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(что?) вежливое отношение к пожилым.</w:t>
      </w:r>
      <w:proofErr w:type="gramEnd"/>
    </w:p>
    <w:p w:rsidR="00A9076E" w:rsidRPr="00A9076E" w:rsidRDefault="00A9076E" w:rsidP="00A9076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A9076E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Инфинитив и герундий в английском языке: правило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Так вот дополнением может быть и инфинитив. Это касается и русского, и английского языка. Инфинитив – это начальная форма глагола.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 русском языке он отвечает на вопросы: 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что делать? что сделать?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В английском языке – это форма глагола с частицей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(иногда частица может опускаться).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4136D9B" wp14:editId="486093BF">
            <wp:extent cx="7620000" cy="3305175"/>
            <wp:effectExtent l="0" t="0" r="0" b="9525"/>
            <wp:docPr id="6" name="Рисунок 2" descr=" Глаголы с герундием и инфинити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Глаголы с герундием и инфинитив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Пример дополнения-инфинитива в русском: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Игорь попросил сестру (о чем?)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помочь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ему.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Я заставил его (что?)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ответить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Пример дополнения-инфинитива в английском: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She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agreed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come</w:t>
      </w:r>
      <w:proofErr w:type="spellEnd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back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later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Она согласилась (на что?) вернуться позже.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He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asked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change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the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ticket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Он попросил (о чем?) поменять билет.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Вытекает вопрос: как определить, когда в качестве дополнения нужен инфинитив, а когда – герундий? Давай разбираться.</w:t>
      </w:r>
    </w:p>
    <w:p w:rsidR="00A9076E" w:rsidRPr="00A9076E" w:rsidRDefault="00A9076E" w:rsidP="00A9076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A9076E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lastRenderedPageBreak/>
        <w:t>1. Нужно запомнить: инфинитив и герундий, список глаголов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Начнем с </w:t>
      </w:r>
      <w:proofErr w:type="gramStart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несложного</w:t>
      </w:r>
      <w:proofErr w:type="gram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 с одними глаголами принято использовать герундий, а с другими – инфинитив. Вот и все. Нужно </w:t>
      </w:r>
      <w:del w:id="0" w:author="Unknown">
        <w:r w:rsidRPr="00A9076E">
          <w:rPr>
            <w:rFonts w:ascii="PT Sans" w:eastAsia="Times New Roman" w:hAnsi="PT Sans" w:cs="Times New Roman"/>
            <w:color w:val="000000"/>
            <w:sz w:val="27"/>
            <w:szCs w:val="27"/>
            <w:lang w:eastAsia="ru-RU"/>
          </w:rPr>
          <w:delText>просто</w:delText>
        </w:r>
      </w:del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запомнить эти глаголы.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A9076E" w:rsidRPr="00A9076E" w:rsidRDefault="00A9076E" w:rsidP="00A9076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A9076E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Глаголы, после которых употребляется герундий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6917"/>
      </w:tblGrid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(признаться)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admitted committing the crime.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признался в совершении преступления.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appreciate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(ценить)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appreciate being polite to seniors.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ценю вежливое отношение к пожилым людям.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avoid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(избегать)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avoid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speeding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не превышай скорость! (=избегай превышения)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consider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(рассматривать)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consider travelling without children.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думают о путешествии без детей.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delay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(откладывать)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delayed visiting a doctor.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откладывал визит к врачу.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deny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(отвергать)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denied selling the house.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отказались продавать дом.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(держать, хранить)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kept asking silly questions.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продолжал задавать глупые вопросы.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miss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(скучать)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misses living with her parents.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скучает по тому времени, когда жила с родителями.</w:t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⠀⠀⠀⠀⠀⠀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suggest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(предлагать)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suggested moving to another town.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предложили переехать в другой город.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lastRenderedPageBreak/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(бросать)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quits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бросает работу.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(заканчивать)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finished renovating our flat.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закончили ремонтировать квартиру.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practise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(практиковать)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needs to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practise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reading before the exam.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нужно практиковаться в чтении перед экзаменом.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imagine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(представлять)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girl imagines being a princess.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представляет, что она принцесса.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risk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(рисковать)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risk getting a bad mark.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рискуешь получить плохую оценку.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(возражать)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mind opening the window?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не мог бы открыть окно?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(наслаждаться)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enjoys swimming in the sea.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наслаждается купанием в море.</w:t>
            </w:r>
          </w:p>
        </w:tc>
      </w:tr>
    </w:tbl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Герундий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 w:rsidRPr="00A9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 w:rsidRPr="00A9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используется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 w:rsidRPr="00A9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 w:rsidRPr="00A9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глагола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go</w:t>
      </w:r>
      <w:proofErr w:type="spell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, если речь идёт о каком-то времяпрепровождении, активных занятиях: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Let’s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go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swimming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!</w:t>
      </w: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Герундий часто используется после фразовых глаголов, например: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look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forward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give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up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put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off</w:t>
      </w:r>
      <w:proofErr w:type="spell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др.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9076E" w:rsidRPr="00A9076E" w:rsidRDefault="00A9076E" w:rsidP="00A9076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A9076E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Список глаголов с инфинитивом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7500"/>
      </w:tblGrid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Segoe UI Symbol" w:eastAsia="Times New Roman" w:hAnsi="Segoe UI Symbol" w:cs="Segoe UI Symbol"/>
                <w:b/>
                <w:bCs/>
                <w:sz w:val="24"/>
                <w:szCs w:val="24"/>
                <w:lang w:eastAsia="ru-RU"/>
              </w:rPr>
              <w:t>⠀</w:t>
            </w:r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(соглашаться)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agreed to come back later.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согласилась вернуться позже.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appear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appeared to be a decent person.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казался порядочным человеком.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able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(быть способным)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won’t be able to make it.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смогу это сделать.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afford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(мочь себе позволить)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can’t afford to travel more than once a year.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можем себе позволить путешествовать больше одного раза в год.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choose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(выбирать)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chose to enter a university.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выбрала поступление в университет.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decide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decided to start up their own business.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решили начать свой собственный бизнес.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expect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(ожидать)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expected them to call.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ожидала от них звонка.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(надеяться)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 hoped to get a loan.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надеялись на получение кредита.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Mary learnt to swim when she was at a summer camp.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 научилась плавать, когда была в летнем лагере.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(суметь)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managed to escape from the police.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смог ускользнуть от полиции.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offer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(предлагать)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manager offered to change the soup when I saw a fly in it.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предложил поменять суп, когда я увидел в нём муху.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plan to start learning Italian soon.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собираюсь начать учить итальянский скоро.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prepare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(готовиться)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prepared to welcome her new relatives.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приготовилась приветствовать своих новых родственников.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pretend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(притворяться)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pretended not to see me to avoid an awkward situation.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притворился, что не видит меня, чтобы избежать неловкой ситуации.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promise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(обещать)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Jack promised not to beat other children at school.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 пообещал не бить других детей в школе.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refuse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(отказаться)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student refused to retake a test.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не согласился пересдавать </w:t>
            </w:r>
            <w:proofErr w:type="gram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контрольную</w:t>
            </w:r>
            <w:proofErr w:type="gram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seem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(казаться)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seems to care a lot about her health.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Кажется, она очень заботится о своём здоровье.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(иметь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тендецию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Prices tend to rise these days.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имеют тенденцию к росту в последнее время.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want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(хотеть)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wants to find out more about special offers.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хочет узнать больше о специальных предложениях.</w:t>
            </w:r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would like, would prefer, would love (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предпочитать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would like to get some information about your services.</w:t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хотел получить информацию о ваших услугах.</w:t>
            </w:r>
          </w:p>
        </w:tc>
      </w:tr>
    </w:tbl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A9076E" w:rsidRPr="00A9076E" w:rsidRDefault="00A9076E" w:rsidP="00A9076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A9076E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2. Глаголы, после которых употребляется и инфинитив, и герундий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Следующий пункт </w:t>
      </w:r>
      <w:proofErr w:type="gramStart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посложнее</w:t>
      </w:r>
      <w:proofErr w:type="gram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 есть глаголы, после которых можно использовать и герундий, и инфинитив.</w:t>
      </w: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Что тут сложного? Дело в том, что часть этих глаголов будет менять значение в зависимости от того, в чьей компании они находятся – в компании герундия или инфинитива.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</w:p>
    <w:p w:rsidR="00A9076E" w:rsidRDefault="00A9076E" w:rsidP="00A9076E">
      <w:pPr>
        <w:shd w:val="clear" w:color="auto" w:fill="FFFFFF"/>
        <w:spacing w:after="300" w:line="240" w:lineRule="auto"/>
        <w:rPr>
          <w:rFonts w:eastAsia="Times New Roman" w:cs="Segoe UI Symbol"/>
          <w:color w:val="000000"/>
          <w:sz w:val="27"/>
          <w:szCs w:val="27"/>
          <w:lang w:eastAsia="ru-RU"/>
        </w:rPr>
      </w:pP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9076E" w:rsidRPr="00A9076E" w:rsidRDefault="00A9076E" w:rsidP="00A9076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A9076E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Глаголы, которые меняют значение: таблица герундия и инфинитива в английском языке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8550"/>
      </w:tblGrid>
      <w:tr w:rsidR="00A9076E" w:rsidRPr="00A9076E" w:rsidTr="00A9076E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remember</w:t>
            </w:r>
            <w:proofErr w:type="spellEnd"/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remember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помнить что-то. </w:t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⠀⠀⠀⠀⠀⠀⠀⠀⠀⠀⠀⠀⠀⠀⠀⠀⠀⠀⠀⠀⠀⠀⠀⠀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remember leaving my cell phone on the table.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точно помню, что оставил телефон на столе)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remember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вспомнить, не забыть.  </w:t>
            </w:r>
            <w:r w:rsidRPr="00A9076E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⠀⠀⠀⠀⠀⠀⠀⠀⠀⠀⠀⠀⠀⠀⠀⠀⠀⠀⠀⠀⠀⠀⠀⠀⠀⠀⠀⠀⠀⠀⠀⠀⠀⠀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Remember to take your keys before you go out.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забудь взять свои ключи перед тем, как пойдешь на работу).</w:t>
            </w:r>
          </w:p>
        </w:tc>
      </w:tr>
      <w:tr w:rsidR="00A9076E" w:rsidRPr="00A9076E" w:rsidTr="00A9076E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forget</w:t>
            </w:r>
            <w:proofErr w:type="spellEnd"/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забыть/не иметь</w:t>
            </w:r>
            <w:proofErr w:type="gram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забыть о чем-то, что уже произошло.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will never forget meeting her. It changed all my life!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никогда не забуду…)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forget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забыть что-то сделать</w:t>
            </w:r>
            <w:proofErr w:type="gram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или недалеком прошлом.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think I forgot to turn off the iron.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(Мне кажется, я забыла выключить…)</w:t>
            </w:r>
          </w:p>
        </w:tc>
      </w:tr>
      <w:tr w:rsidR="00A9076E" w:rsidRPr="00A9076E" w:rsidTr="00A9076E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regret</w:t>
            </w:r>
            <w:proofErr w:type="spellEnd"/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пожалеть о чем-либо, что уже произошло.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regret talking to her that way!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сожалею, что разговаривал с ней так!)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regret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сожалеть о чем-либо, что приходится делать сейчас.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We regret to inform you that you have not been admitted to Johns Hopkins University.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 сожалением сообщаем, </w:t>
            </w:r>
            <w:proofErr w:type="gramStart"/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вынуждены</w:t>
            </w:r>
            <w:proofErr w:type="gramEnd"/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сообщить…)</w:t>
            </w:r>
          </w:p>
        </w:tc>
      </w:tr>
      <w:tr w:rsidR="00A9076E" w:rsidRPr="00A9076E" w:rsidTr="00A9076E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stop</w:t>
            </w:r>
            <w:proofErr w:type="spellEnd"/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совсем прекратить что-то делать.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finally stopped eating at night!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(Наконец-то я </w:t>
            </w:r>
            <w:proofErr w:type="gramStart"/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перестала</w:t>
            </w:r>
            <w:proofErr w:type="gramEnd"/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есть по ночам!)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stop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прекратить одно действие, чтобы начать делать что-то другое.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He stopped to ask for directions.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 остановился, чтобы спросить дорогу)</w:t>
            </w:r>
          </w:p>
        </w:tc>
      </w:tr>
      <w:tr w:rsidR="00A9076E" w:rsidRPr="00A9076E" w:rsidTr="00A9076E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продолжать делать что-то, одно и то же действие.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After a break she </w:t>
            </w:r>
            <w:r w:rsidRPr="00A90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went on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 talking about her health.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(После перерыва она продолжила рассказывать о своём здоровье)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продолжать, но переключиться с одного действия на другое.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She, first, melted chocolate, added butter and then </w:t>
            </w:r>
            <w:r w:rsidRPr="00A907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went on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 to make icing.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 сначала растопила шоколад, добавила масло и продолжила делать глазурь)</w:t>
            </w:r>
          </w:p>
        </w:tc>
      </w:tr>
      <w:tr w:rsidR="00A9076E" w:rsidRPr="00A9076E" w:rsidTr="00A9076E">
        <w:tc>
          <w:tcPr>
            <w:tcW w:w="0" w:type="auto"/>
            <w:gridSpan w:val="2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try</w:t>
            </w:r>
            <w:proofErr w:type="spellEnd"/>
          </w:p>
        </w:tc>
      </w:tr>
      <w:tr w:rsidR="00A9076E" w:rsidRPr="00A9076E" w:rsidTr="00A9076E"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попробовать что-то сделать, в качестве эксперимента.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She tried learning English but gave up after a while.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(Она попробовала поучить английский, но бросила через некоторое время).</w:t>
            </w:r>
          </w:p>
        </w:tc>
        <w:tc>
          <w:tcPr>
            <w:tcW w:w="0" w:type="auto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auto"/>
            <w:vAlign w:val="center"/>
            <w:hideMark/>
          </w:tcPr>
          <w:p w:rsidR="00A9076E" w:rsidRPr="00A9076E" w:rsidRDefault="00A9076E" w:rsidP="00A9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try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A9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пытаться совершить сложное действие, стараться, и прилагать значительные усилия.</w:t>
            </w:r>
          </w:p>
          <w:p w:rsidR="00A9076E" w:rsidRPr="00A9076E" w:rsidRDefault="00A9076E" w:rsidP="00A9076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I tried to work, but couldn’t because of a terrible headache. </w:t>
            </w:r>
            <w:r w:rsidRPr="00A9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 попытался поработать, но из-за ужасной головной боли я не смог).</w:t>
            </w:r>
          </w:p>
        </w:tc>
      </w:tr>
    </w:tbl>
    <w:p w:rsidR="00A9076E" w:rsidRPr="00A9076E" w:rsidRDefault="00A9076E" w:rsidP="00A9076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A9076E">
        <w:rPr>
          <w:rFonts w:ascii="Segoe UI Symbol" w:eastAsia="Times New Roman" w:hAnsi="Segoe UI Symbol" w:cs="Segoe UI Symbol"/>
          <w:color w:val="333333"/>
          <w:sz w:val="30"/>
          <w:szCs w:val="30"/>
          <w:lang w:eastAsia="ru-RU"/>
        </w:rPr>
        <w:t>⠀</w:t>
      </w:r>
      <w:r w:rsidRPr="00A9076E"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  <w:br/>
      </w:r>
      <w:r w:rsidRPr="00A9076E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Глаголы, которые не меняют значение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Есть и другие глаголы, которые тоже употребляются и с герундием, и с инфинитивом. Но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они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смысл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значительно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не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меняют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: 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begin, continue, prefer, start, hate, love, like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She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val="en-US" w:eastAsia="ru-RU"/>
        </w:rPr>
        <w:t>begins sneezing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 every time she sees a cat.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br/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She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val="en-US" w:eastAsia="ru-RU"/>
        </w:rPr>
        <w:t>begins to sneeze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 every time she sees a cat.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br/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(Она начинает чихать каждый раз, когда видит кошку).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После глаголов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advise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allow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recommend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encourage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permit</w:t>
      </w:r>
      <w:proofErr w:type="spell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тоже можно использовать и герундий, и инфинитив. НО! Если после основного глагола стоит объект (на кого направлено действие), то используем инфинитив: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Mum allowed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val="en-US" w:eastAsia="ru-RU"/>
        </w:rPr>
        <w:t>me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 to stay overnight at my friend’s place.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(Мама разрешила </w:t>
      </w:r>
      <w:r w:rsidRPr="00A9076E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мне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заночевать у подруги).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C10E852" wp14:editId="6FAD54C6">
            <wp:extent cx="7620000" cy="3933825"/>
            <wp:effectExtent l="0" t="0" r="0" b="9525"/>
            <wp:docPr id="7" name="Рисунок 3" descr="Герундий и инфинитив 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ундий и инфинитив те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Если объекта нет, то используем герундий: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Mum allowed staying overnight at my friend’s place.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(Мама разрешила ночевку у подруги).</w:t>
      </w:r>
    </w:p>
    <w:p w:rsidR="00A9076E" w:rsidRPr="00A9076E" w:rsidRDefault="00A9076E" w:rsidP="00A9076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A9076E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3. Еще несколько моментов: герундий и инфинитив в английском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Есть еще несколько случаев употребления герундия и инфинитива, которые стоит запомнить.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A9076E" w:rsidRPr="00A9076E" w:rsidRDefault="00A9076E" w:rsidP="00A9076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A9076E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lastRenderedPageBreak/>
        <w:t>Герундий: примеры предложений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После предлогов.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Если после глагола стоит предлог, то мы используем герундий. Это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предлоги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: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 for, before, without, by, about, of, from, in.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I’m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interested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in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drawing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Я интересуюсь рисованием.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A9076E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</w:p>
    <w:p w:rsidR="00A9076E" w:rsidRPr="00A9076E" w:rsidRDefault="00A9076E" w:rsidP="00A9076E">
      <w:pPr>
        <w:shd w:val="clear" w:color="auto" w:fill="FFFFFF"/>
        <w:spacing w:before="240" w:after="240" w:line="240" w:lineRule="auto"/>
        <w:outlineLvl w:val="2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A9076E">
        <w:rPr>
          <w:rFonts w:ascii="Open Sans" w:eastAsia="Times New Roman" w:hAnsi="Open Sans" w:cs="Times New Roman"/>
          <w:b/>
          <w:bCs/>
          <w:color w:val="333333"/>
          <w:sz w:val="30"/>
          <w:szCs w:val="30"/>
          <w:lang w:eastAsia="ru-RU"/>
        </w:rPr>
        <w:t>Употребление инфинитива в английском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val="en-US" w:eastAsia="ru-RU"/>
        </w:rPr>
        <w:t>– 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После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прилагательных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во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фразах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типа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  <w:t>: 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It is good (important, happy, hard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и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т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.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д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.) to…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val="en-US" w:eastAsia="ru-RU"/>
        </w:rPr>
      </w:pP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It is nice to see you again. </w:t>
      </w:r>
      <w:proofErr w:type="gram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–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Радостно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видеть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тебя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снова</w:t>
      </w: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val="en-US" w:eastAsia="ru-RU"/>
        </w:rPr>
        <w:t>.</w:t>
      </w:r>
      <w:proofErr w:type="gramEnd"/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 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С вопросительными словами в утверждениях.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I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don’t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know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how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open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this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door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Я не знаю, как открыть эту дверь.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 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Для выражения цели какого-то действия.</w:t>
      </w:r>
    </w:p>
    <w:p w:rsid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I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came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here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to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meet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you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. – Я пришел сюда, (зачем?) чтобы встретиться с тобой (правда, это уже не дополнение, а обстоятельство).</w:t>
      </w:r>
    </w:p>
    <w:p w:rsid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</w:pPr>
    </w:p>
    <w:p w:rsid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</w:pPr>
    </w:p>
    <w:p w:rsid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</w:pP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</w:p>
    <w:p w:rsidR="00A9076E" w:rsidRPr="00A9076E" w:rsidRDefault="00A9076E" w:rsidP="00A9076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A9076E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Подведем итоги: употребление инфинитива и герундия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Герундий – это что-то среднее между глаголом и существительным. Инфинитив – это начальная форма глагола, которая отвечает на вопрос «что делать?».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Инфинитив и герундий могут быть дополнением в предложении, тогда они ставятся после основного глагола.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Есть глаголы, после которых всегда ставится герундий: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admit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avoid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consider</w:t>
      </w:r>
      <w:proofErr w:type="spell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др. Их нужно просто запомнить.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После других глаголов всегда ставится инфинитив: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agree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choose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decide</w:t>
      </w:r>
      <w:proofErr w:type="spell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т.д. Их тоже надо запомнить.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Еще одна группа глаголов – те, после которых может быть и инфинитив, и герундий, при этом будет меняться смысл самого глагола: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remember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forget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stop</w:t>
      </w:r>
      <w:proofErr w:type="spell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др.</w:t>
      </w:r>
    </w:p>
    <w:p w:rsidR="00A9076E" w:rsidRPr="00A9076E" w:rsidRDefault="00A9076E" w:rsidP="00A9076E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A9076E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–</w:t>
      </w:r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На нашу радость есть и глаголы, после которых можно использовать обе формы глагола без значительного ущерба для смысла: 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love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hate</w:t>
      </w:r>
      <w:proofErr w:type="spellEnd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076E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begin</w:t>
      </w:r>
      <w:proofErr w:type="spellEnd"/>
      <w:r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и др.</w:t>
      </w:r>
    </w:p>
    <w:p w:rsidR="00A9076E" w:rsidRPr="00A9076E" w:rsidRDefault="00A9076E" w:rsidP="00A9076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A9076E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Инфинитив и герундий в английском языке: упражнения</w:t>
      </w:r>
    </w:p>
    <w:p w:rsidR="00531D94" w:rsidRDefault="00954492" w:rsidP="0095449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И</w:t>
      </w:r>
      <w:r w:rsidR="00A9076E" w:rsidRPr="00A9076E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нформации много, и просто зазубрить её не получится. Нужно много практики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.</w:t>
      </w:r>
    </w:p>
    <w:p w:rsidR="00747536" w:rsidRPr="00954492" w:rsidRDefault="00531D94" w:rsidP="00954492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Учебник 11 класс</w:t>
      </w:r>
      <w:r w:rsidR="00954492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 </w:t>
      </w:r>
      <w:r>
        <w:t>Д/З</w:t>
      </w:r>
      <w:r w:rsidRPr="00531D94">
        <w:t>, с 50 №2,4b,5b п</w:t>
      </w:r>
    </w:p>
    <w:sectPr w:rsidR="00747536" w:rsidRPr="00954492" w:rsidSect="00A90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A41"/>
    <w:multiLevelType w:val="multilevel"/>
    <w:tmpl w:val="698E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71EBB"/>
    <w:multiLevelType w:val="multilevel"/>
    <w:tmpl w:val="377A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E"/>
    <w:rsid w:val="00531D94"/>
    <w:rsid w:val="00747536"/>
    <w:rsid w:val="00954492"/>
    <w:rsid w:val="00A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0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7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0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852">
              <w:marLeft w:val="0"/>
              <w:marRight w:val="0"/>
              <w:marTop w:val="0"/>
              <w:marBottom w:val="465"/>
              <w:divBdr>
                <w:top w:val="none" w:sz="0" w:space="0" w:color="E0DEDE"/>
                <w:left w:val="none" w:sz="0" w:space="0" w:color="E0DEDE"/>
                <w:bottom w:val="none" w:sz="0" w:space="0" w:color="E0DEDE"/>
                <w:right w:val="none" w:sz="0" w:space="0" w:color="E0DEDE"/>
              </w:divBdr>
            </w:div>
            <w:div w:id="3192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84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313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424">
              <w:marLeft w:val="0"/>
              <w:marRight w:val="0"/>
              <w:marTop w:val="0"/>
              <w:marBottom w:val="465"/>
              <w:divBdr>
                <w:top w:val="none" w:sz="0" w:space="0" w:color="E0DEDE"/>
                <w:left w:val="none" w:sz="0" w:space="0" w:color="E0DEDE"/>
                <w:bottom w:val="none" w:sz="0" w:space="0" w:color="E0DEDE"/>
                <w:right w:val="none" w:sz="0" w:space="0" w:color="E0DEDE"/>
              </w:divBdr>
            </w:div>
            <w:div w:id="1252201856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242683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273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915">
                      <w:marLeft w:val="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349070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16658909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673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9790">
                      <w:marLeft w:val="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206670">
              <w:marLeft w:val="0"/>
              <w:marRight w:val="0"/>
              <w:marTop w:val="0"/>
              <w:marBottom w:val="375"/>
              <w:divBdr>
                <w:top w:val="none" w:sz="0" w:space="0" w:color="E0DEDE"/>
                <w:left w:val="none" w:sz="0" w:space="0" w:color="E0DEDE"/>
                <w:bottom w:val="single" w:sz="6" w:space="19" w:color="E0DEDE"/>
                <w:right w:val="none" w:sz="0" w:space="0" w:color="E0DEDE"/>
              </w:divBdr>
              <w:divsChild>
                <w:div w:id="19916664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437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1929">
                      <w:marLeft w:val="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2019-11-29T05:13:00Z</dcterms:created>
  <dcterms:modified xsi:type="dcterms:W3CDTF">2019-11-29T05:34:00Z</dcterms:modified>
</cp:coreProperties>
</file>